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Del="00547FB2" w:rsidRDefault="0059774D">
      <w:pPr>
        <w:widowControl/>
        <w:ind w:leftChars="-135" w:left="-283"/>
        <w:jc w:val="left"/>
        <w:rPr>
          <w:del w:id="0" w:author="董小云" w:date="2021-11-19T10:54:00Z"/>
          <w:rFonts w:ascii="仿宋_GB2312" w:eastAsia="仿宋_GB2312" w:hAnsi="仿宋_GB2312" w:cs="仿宋_GB2312"/>
          <w:kern w:val="0"/>
          <w:sz w:val="32"/>
          <w:szCs w:val="32"/>
        </w:rPr>
      </w:pPr>
    </w:p>
    <w:p w:rsidR="0059774D" w:rsidRPr="00547FB2" w:rsidRDefault="00765C0F">
      <w:pPr>
        <w:widowControl/>
        <w:ind w:leftChars="-135" w:left="-283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547FB2">
        <w:rPr>
          <w:rFonts w:ascii="黑体" w:eastAsia="黑体" w:hAnsi="黑体" w:cs="仿宋_GB2312" w:hint="eastAsia"/>
          <w:kern w:val="0"/>
          <w:sz w:val="32"/>
          <w:szCs w:val="32"/>
          <w:rPrChange w:id="1" w:author="董小云" w:date="2021-11-19T10:52:00Z">
            <w:rPr>
              <w:rFonts w:ascii="仿宋_GB2312" w:eastAsia="仿宋_GB2312" w:hAnsi="仿宋_GB2312" w:cs="仿宋_GB2312" w:hint="eastAsia"/>
              <w:kern w:val="0"/>
              <w:sz w:val="32"/>
              <w:szCs w:val="32"/>
            </w:rPr>
          </w:rPrChange>
        </w:rPr>
        <w:t>附件</w:t>
      </w:r>
      <w:r w:rsidRPr="00547FB2">
        <w:rPr>
          <w:rFonts w:ascii="黑体" w:eastAsia="黑体" w:hAnsi="黑体" w:cs="仿宋_GB2312" w:hint="eastAsia"/>
          <w:kern w:val="0"/>
          <w:sz w:val="32"/>
          <w:szCs w:val="32"/>
          <w:rPrChange w:id="2" w:author="董小云" w:date="2021-11-19T10:52:00Z">
            <w:rPr>
              <w:rFonts w:ascii="仿宋_GB2312" w:eastAsia="仿宋_GB2312" w:hAnsi="仿宋_GB2312" w:cs="仿宋_GB2312" w:hint="eastAsia"/>
              <w:kern w:val="0"/>
              <w:sz w:val="32"/>
              <w:szCs w:val="32"/>
            </w:rPr>
          </w:rPrChange>
        </w:rPr>
        <w:t>1</w:t>
      </w:r>
      <w:del w:id="3" w:author="董小云" w:date="2021-11-19T10:52:00Z">
        <w:r w:rsidRPr="00547FB2" w:rsidDel="00547FB2">
          <w:rPr>
            <w:rFonts w:ascii="黑体" w:eastAsia="黑体" w:hAnsi="黑体" w:cs="黑体" w:hint="eastAsia"/>
            <w:kern w:val="0"/>
            <w:sz w:val="32"/>
            <w:szCs w:val="32"/>
          </w:rPr>
          <w:tab/>
        </w:r>
      </w:del>
    </w:p>
    <w:tbl>
      <w:tblPr>
        <w:tblpPr w:leftFromText="180" w:rightFromText="180" w:vertAnchor="text" w:horzAnchor="page" w:tblpXSpec="center" w:tblpY="425"/>
        <w:tblOverlap w:val="never"/>
        <w:tblW w:w="10628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30"/>
        <w:gridCol w:w="420"/>
        <w:gridCol w:w="1100"/>
        <w:gridCol w:w="381"/>
        <w:gridCol w:w="695"/>
        <w:gridCol w:w="259"/>
        <w:gridCol w:w="707"/>
        <w:gridCol w:w="454"/>
        <w:gridCol w:w="229"/>
        <w:gridCol w:w="1492"/>
        <w:gridCol w:w="1104"/>
        <w:gridCol w:w="124"/>
        <w:gridCol w:w="705"/>
        <w:gridCol w:w="355"/>
        <w:gridCol w:w="1324"/>
      </w:tblGrid>
      <w:tr w:rsidR="0059774D">
        <w:trPr>
          <w:trHeight w:val="214"/>
          <w:jc w:val="center"/>
        </w:trPr>
        <w:tc>
          <w:tcPr>
            <w:tcW w:w="1062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59774D" w:rsidRDefault="00765C0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36"/>
              </w:rPr>
              <w:t>公益性社会组织公益性捐赠税前扣除资格情况表</w:t>
            </w:r>
          </w:p>
        </w:tc>
      </w:tr>
      <w:tr w:rsidR="0059774D">
        <w:trPr>
          <w:trHeight w:val="297"/>
          <w:jc w:val="center"/>
        </w:trPr>
        <w:tc>
          <w:tcPr>
            <w:tcW w:w="1699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9774D" w:rsidRDefault="0059774D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42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9774D" w:rsidRDefault="0059774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3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9774D" w:rsidRDefault="0059774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9774D" w:rsidRDefault="0059774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9774D" w:rsidRDefault="0059774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9774D">
        <w:trPr>
          <w:trHeight w:val="284"/>
          <w:jc w:val="center"/>
        </w:trPr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社会组织名称</w:t>
            </w:r>
          </w:p>
        </w:tc>
        <w:tc>
          <w:tcPr>
            <w:tcW w:w="382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成立登记时间</w:t>
            </w:r>
          </w:p>
        </w:tc>
        <w:tc>
          <w:tcPr>
            <w:tcW w:w="238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</w:tr>
      <w:tr w:rsidR="0059774D">
        <w:trPr>
          <w:trHeight w:val="488"/>
          <w:jc w:val="center"/>
        </w:trPr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社会组织类型</w:t>
            </w:r>
          </w:p>
        </w:tc>
        <w:tc>
          <w:tcPr>
            <w:tcW w:w="38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□社会团体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□基金会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□社会服务机构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是否为当年新设立或</w:t>
            </w:r>
          </w:p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新认定的慈善组织</w:t>
            </w:r>
          </w:p>
        </w:tc>
        <w:tc>
          <w:tcPr>
            <w:tcW w:w="23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87"/>
          <w:jc w:val="center"/>
        </w:trPr>
        <w:tc>
          <w:tcPr>
            <w:tcW w:w="16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登记管理机关</w:t>
            </w:r>
          </w:p>
        </w:tc>
        <w:tc>
          <w:tcPr>
            <w:tcW w:w="38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是否首次确认税前扣除资格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87"/>
          <w:jc w:val="center"/>
        </w:trPr>
        <w:tc>
          <w:tcPr>
            <w:tcW w:w="16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业务主管单位</w:t>
            </w:r>
          </w:p>
        </w:tc>
        <w:tc>
          <w:tcPr>
            <w:tcW w:w="38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是否已取得非营利免税资格</w:t>
            </w:r>
          </w:p>
        </w:tc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2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87"/>
          <w:jc w:val="center"/>
        </w:trPr>
        <w:tc>
          <w:tcPr>
            <w:tcW w:w="16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2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住　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38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2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2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2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</w:tr>
      <w:tr w:rsidR="0059774D">
        <w:trPr>
          <w:trHeight w:val="282"/>
          <w:jc w:val="center"/>
        </w:trPr>
        <w:tc>
          <w:tcPr>
            <w:tcW w:w="169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2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旨</w:t>
            </w:r>
          </w:p>
        </w:tc>
        <w:tc>
          <w:tcPr>
            <w:tcW w:w="38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  <w:pPrChange w:id="2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  <w:pPrChange w:id="2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  <w:pPrChange w:id="2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</w:tr>
      <w:tr w:rsidR="0059774D">
        <w:trPr>
          <w:trHeight w:val="289"/>
          <w:jc w:val="center"/>
        </w:trPr>
        <w:tc>
          <w:tcPr>
            <w:tcW w:w="16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2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业务范围</w:t>
            </w:r>
          </w:p>
        </w:tc>
        <w:tc>
          <w:tcPr>
            <w:tcW w:w="892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  <w:pPrChange w:id="3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</w:tr>
      <w:tr w:rsidR="0059774D">
        <w:trPr>
          <w:trHeight w:val="197"/>
          <w:jc w:val="center"/>
        </w:trPr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3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公益慈善事业</w:t>
            </w:r>
          </w:p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3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范围</w:t>
            </w:r>
          </w:p>
        </w:tc>
        <w:tc>
          <w:tcPr>
            <w:tcW w:w="892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3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扶贫、济困；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9774D">
        <w:trPr>
          <w:trHeight w:val="178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  <w:pPrChange w:id="3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left"/>
                </w:pPr>
              </w:pPrChange>
            </w:pPr>
          </w:p>
        </w:tc>
        <w:tc>
          <w:tcPr>
            <w:tcW w:w="892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3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扶老、救孤、恤病、助残、优抚；</w:t>
            </w:r>
          </w:p>
        </w:tc>
      </w:tr>
      <w:tr w:rsidR="0059774D">
        <w:trPr>
          <w:trHeight w:val="178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  <w:pPrChange w:id="3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left"/>
                </w:pPr>
              </w:pPrChange>
            </w:pPr>
          </w:p>
        </w:tc>
        <w:tc>
          <w:tcPr>
            <w:tcW w:w="892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3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救助自然灾害、事故灾难和公共卫生事件等突发事件造成的损害；</w:t>
            </w:r>
          </w:p>
        </w:tc>
      </w:tr>
      <w:tr w:rsidR="0059774D">
        <w:trPr>
          <w:trHeight w:val="272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  <w:pPrChange w:id="3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left"/>
                </w:pPr>
              </w:pPrChange>
            </w:pPr>
          </w:p>
        </w:tc>
        <w:tc>
          <w:tcPr>
            <w:tcW w:w="892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3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促进教育、科学、文化、卫生、体育等事业的发展；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9774D">
        <w:trPr>
          <w:trHeight w:val="115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  <w:pPrChange w:id="4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left"/>
                </w:pPr>
              </w:pPrChange>
            </w:pPr>
          </w:p>
        </w:tc>
        <w:tc>
          <w:tcPr>
            <w:tcW w:w="892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4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防治污染和其他公害，保护和改善生态环境；社会公共设施建设；</w:t>
            </w:r>
          </w:p>
        </w:tc>
      </w:tr>
      <w:tr w:rsidR="0059774D">
        <w:trPr>
          <w:trHeight w:val="187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  <w:pPrChange w:id="4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left"/>
                </w:pPr>
              </w:pPrChange>
            </w:pPr>
          </w:p>
        </w:tc>
        <w:tc>
          <w:tcPr>
            <w:tcW w:w="892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4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促进社会发展和进步的其他社会公共和福利事业；符合《慈善法》规定的其他公益活动。</w:t>
            </w:r>
          </w:p>
        </w:tc>
      </w:tr>
      <w:tr w:rsidR="0059774D">
        <w:trPr>
          <w:trHeight w:val="160"/>
          <w:jc w:val="center"/>
        </w:trPr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符合税法相关规定</w:t>
            </w:r>
          </w:p>
        </w:tc>
        <w:tc>
          <w:tcPr>
            <w:tcW w:w="7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依法登记，具有法人资格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69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是否办理税务登记</w:t>
            </w:r>
          </w:p>
        </w:tc>
        <w:tc>
          <w:tcPr>
            <w:tcW w:w="1679" w:type="dxa"/>
            <w:gridSpan w:val="2"/>
            <w:tcBorders>
              <w:top w:val="nil"/>
              <w:left w:val="dott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69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以发展公益事业为宗旨，且不以营利为目的</w:t>
            </w:r>
          </w:p>
        </w:tc>
        <w:tc>
          <w:tcPr>
            <w:tcW w:w="1679" w:type="dxa"/>
            <w:gridSpan w:val="2"/>
            <w:tcBorders>
              <w:top w:val="nil"/>
              <w:left w:val="dott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87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全部资产及其增值为法人所有</w:t>
            </w:r>
          </w:p>
        </w:tc>
        <w:tc>
          <w:tcPr>
            <w:tcW w:w="1679" w:type="dxa"/>
            <w:gridSpan w:val="2"/>
            <w:tcBorders>
              <w:top w:val="nil"/>
              <w:left w:val="dott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87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收益和营运结余主要用于符合本社会组织设立目的的事业</w:t>
            </w:r>
          </w:p>
        </w:tc>
        <w:tc>
          <w:tcPr>
            <w:tcW w:w="1679" w:type="dxa"/>
            <w:gridSpan w:val="2"/>
            <w:tcBorders>
              <w:top w:val="nil"/>
              <w:left w:val="dott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90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终止后的剩余财产不归属任何个人或者营利组织</w:t>
            </w:r>
          </w:p>
        </w:tc>
        <w:tc>
          <w:tcPr>
            <w:tcW w:w="1679" w:type="dxa"/>
            <w:gridSpan w:val="2"/>
            <w:tcBorders>
              <w:top w:val="nil"/>
              <w:left w:val="dott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69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不经营与设立目的无关的业务</w:t>
            </w:r>
          </w:p>
        </w:tc>
        <w:tc>
          <w:tcPr>
            <w:tcW w:w="1679" w:type="dxa"/>
            <w:gridSpan w:val="2"/>
            <w:tcBorders>
              <w:top w:val="nil"/>
              <w:left w:val="dott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50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有健全的财务会计制度</w:t>
            </w:r>
          </w:p>
        </w:tc>
        <w:tc>
          <w:tcPr>
            <w:tcW w:w="1679" w:type="dxa"/>
            <w:gridSpan w:val="2"/>
            <w:tcBorders>
              <w:top w:val="nil"/>
              <w:left w:val="dott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169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vAlign w:val="bottom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捐赠者不以任何形式参与社会组织财产的分配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47FB2" w:rsidTr="00431040">
        <w:trPr>
          <w:trHeight w:val="337"/>
          <w:jc w:val="center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4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社会组织相关情况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4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是否具有公开募捐资格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4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  <w:p w:rsidR="00547FB2" w:rsidRDefault="00547FB2" w:rsidP="00547FB2">
            <w:pPr>
              <w:widowControl/>
              <w:spacing w:line="240" w:lineRule="exact"/>
              <w:jc w:val="center"/>
              <w:rPr>
                <w:ins w:id="47" w:author="董小云" w:date="2021-11-19T10:54:00Z"/>
                <w:rFonts w:ascii="宋体" w:hAnsi="宋体" w:cs="宋体" w:hint="eastAsia"/>
                <w:kern w:val="0"/>
                <w:sz w:val="20"/>
                <w:szCs w:val="20"/>
              </w:rPr>
              <w:pPrChange w:id="4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</w:p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4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  <w:p w:rsidR="00547FB2" w:rsidRDefault="00547FB2" w:rsidP="00547FB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0" w:author="董小云" w:date="2021-11-19T10:55:00Z">
                <w:pPr>
                  <w:framePr w:hSpace="180" w:wrap="around" w:vAnchor="text" w:hAnchor="page" w:xAlign="center" w:y="425"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  <w:tc>
          <w:tcPr>
            <w:tcW w:w="24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登记的活动资金（万元）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申请前1年年末净资产（万元）</w:t>
            </w: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</w:tr>
      <w:tr w:rsidR="00547FB2" w:rsidTr="00431040">
        <w:trPr>
          <w:trHeight w:val="1048"/>
          <w:jc w:val="center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7" w:author="董小云" w:date="2021-11-19T10:55:00Z">
                <w:pPr>
                  <w:framePr w:hSpace="180" w:wrap="around" w:vAnchor="text" w:hAnchor="page" w:xAlign="center" w:y="425"/>
                  <w:suppressOverlap/>
                  <w:jc w:val="center"/>
                </w:pPr>
              </w:pPrChange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申请前4个年度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5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年度总收入（或年末净资产）（万元）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用于公益慈善事业支出     （万元）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公益慈善事业支出占上年总收入（上年末净资产）</w:t>
            </w:r>
          </w:p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的比例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年度总</w:t>
            </w:r>
          </w:p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支出</w:t>
            </w:r>
          </w:p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管理费用支出</w:t>
            </w:r>
          </w:p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管理费用占当年总支出的比例</w:t>
            </w:r>
          </w:p>
        </w:tc>
      </w:tr>
      <w:tr w:rsidR="00547FB2" w:rsidTr="00431040">
        <w:trPr>
          <w:trHeight w:val="217"/>
          <w:jc w:val="center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6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---</w:t>
            </w:r>
          </w:p>
        </w:tc>
      </w:tr>
      <w:tr w:rsidR="00547FB2" w:rsidTr="00431040">
        <w:trPr>
          <w:trHeight w:val="217"/>
          <w:jc w:val="center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7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---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</w:tr>
      <w:tr w:rsidR="00547FB2" w:rsidTr="00431040">
        <w:trPr>
          <w:trHeight w:val="298"/>
          <w:jc w:val="center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8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</w:tr>
      <w:tr w:rsidR="00547FB2" w:rsidTr="00431040">
        <w:trPr>
          <w:trHeight w:val="216"/>
          <w:jc w:val="center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9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FB2" w:rsidRDefault="00547FB2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</w:tr>
      <w:tr w:rsidR="0059774D">
        <w:trPr>
          <w:trHeight w:val="404"/>
          <w:jc w:val="center"/>
        </w:trPr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0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申请前两年度</w:t>
            </w:r>
          </w:p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1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行政处罚情况</w:t>
            </w:r>
          </w:p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1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（警告除外）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1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4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11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294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1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1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4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11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394"/>
          <w:jc w:val="center"/>
        </w:trPr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1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申请前两年度</w:t>
            </w:r>
          </w:p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1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是否被列入严重违法失信名单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1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4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12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319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2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2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4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12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59774D">
        <w:trPr>
          <w:trHeight w:val="235"/>
          <w:jc w:val="center"/>
        </w:trPr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24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非营利免税资格</w:t>
            </w: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25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有效期起止时间</w:t>
            </w:r>
          </w:p>
        </w:tc>
        <w:tc>
          <w:tcPr>
            <w:tcW w:w="6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126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</w:p>
        </w:tc>
      </w:tr>
      <w:tr w:rsidR="0059774D">
        <w:trPr>
          <w:trHeight w:val="235"/>
          <w:jc w:val="center"/>
        </w:trPr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27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社会组织评估</w:t>
            </w: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28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评估等级</w:t>
            </w:r>
          </w:p>
        </w:tc>
        <w:tc>
          <w:tcPr>
            <w:tcW w:w="6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129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774D">
        <w:trPr>
          <w:trHeight w:val="248"/>
          <w:jc w:val="center"/>
        </w:trPr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59774D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30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74D" w:rsidRDefault="00765C0F" w:rsidP="00547FB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  <w:pPrChange w:id="131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center"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有效期起止时间</w:t>
            </w:r>
          </w:p>
        </w:tc>
        <w:tc>
          <w:tcPr>
            <w:tcW w:w="6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74D" w:rsidRDefault="00765C0F" w:rsidP="00547FB2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  <w:pPrChange w:id="132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</w:pPr>
              </w:pPrChange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774D">
        <w:trPr>
          <w:trHeight w:val="1182"/>
          <w:jc w:val="center"/>
        </w:trPr>
        <w:tc>
          <w:tcPr>
            <w:tcW w:w="106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9774D" w:rsidRDefault="00765C0F" w:rsidP="00547FB2">
            <w:pPr>
              <w:widowControl/>
              <w:spacing w:line="240" w:lineRule="exact"/>
              <w:jc w:val="left"/>
              <w:rPr>
                <w:rFonts w:ascii="瀹嬩綋" w:eastAsia="瀹嬩綋" w:hAnsi="宋体" w:cs="宋体"/>
                <w:kern w:val="0"/>
                <w:sz w:val="20"/>
                <w:szCs w:val="20"/>
              </w:rPr>
              <w:pPrChange w:id="133" w:author="董小云" w:date="2021-11-19T10:55:00Z">
                <w:pPr>
                  <w:framePr w:hSpace="180" w:wrap="around" w:vAnchor="text" w:hAnchor="page" w:xAlign="center" w:y="425"/>
                  <w:widowControl/>
                  <w:suppressOverlap/>
                  <w:jc w:val="left"/>
                </w:pPr>
              </w:pPrChange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声明：本组织保证以上所提供资料内容真实、准确和完整，并为此承担责任。</w:t>
            </w:r>
          </w:p>
          <w:p w:rsidR="0059774D" w:rsidRDefault="00765C0F" w:rsidP="00547FB2">
            <w:pPr>
              <w:widowControl/>
              <w:spacing w:line="240" w:lineRule="exact"/>
              <w:ind w:firstLine="420"/>
              <w:jc w:val="left"/>
              <w:rPr>
                <w:rFonts w:ascii="瀹嬩綋" w:eastAsia="瀹嬩綋" w:hAnsi="宋体" w:cs="宋体"/>
                <w:kern w:val="0"/>
                <w:sz w:val="20"/>
                <w:szCs w:val="20"/>
              </w:rPr>
              <w:pPrChange w:id="134" w:author="董小云" w:date="2021-11-19T10:55:00Z">
                <w:pPr>
                  <w:framePr w:hSpace="180" w:wrap="around" w:vAnchor="text" w:hAnchor="page" w:xAlign="center" w:y="425"/>
                  <w:widowControl/>
                  <w:ind w:firstLine="420"/>
                  <w:suppressOverlap/>
                  <w:jc w:val="left"/>
                </w:pPr>
              </w:pPrChange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</w:t>
            </w:r>
          </w:p>
          <w:p w:rsidR="0059774D" w:rsidRDefault="00765C0F" w:rsidP="00547FB2">
            <w:pPr>
              <w:widowControl/>
              <w:spacing w:line="240" w:lineRule="exact"/>
              <w:ind w:firstLineChars="3600" w:firstLine="7200"/>
              <w:jc w:val="left"/>
              <w:rPr>
                <w:rFonts w:ascii="瀹嬩綋" w:eastAsia="瀹嬩綋" w:hAnsi="宋体" w:cs="宋体"/>
                <w:kern w:val="0"/>
                <w:sz w:val="20"/>
                <w:szCs w:val="20"/>
              </w:rPr>
              <w:pPrChange w:id="135" w:author="董小云" w:date="2021-11-19T10:55:00Z">
                <w:pPr>
                  <w:framePr w:hSpace="180" w:wrap="around" w:vAnchor="text" w:hAnchor="page" w:xAlign="center" w:y="425"/>
                  <w:widowControl/>
                  <w:ind w:firstLineChars="3600" w:firstLine="7200"/>
                  <w:suppressOverlap/>
                  <w:jc w:val="left"/>
                </w:pPr>
              </w:pPrChange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（印章）</w:t>
            </w:r>
          </w:p>
          <w:p w:rsidR="0059774D" w:rsidRDefault="00765C0F" w:rsidP="00547FB2">
            <w:pPr>
              <w:widowControl/>
              <w:spacing w:line="240" w:lineRule="exact"/>
              <w:ind w:firstLine="420"/>
              <w:jc w:val="left"/>
              <w:rPr>
                <w:rFonts w:ascii="瀹嬩綋" w:eastAsia="瀹嬩綋" w:hAnsi="宋体" w:cs="宋体"/>
                <w:kern w:val="0"/>
                <w:sz w:val="20"/>
                <w:szCs w:val="20"/>
              </w:rPr>
              <w:pPrChange w:id="136" w:author="董小云" w:date="2021-11-19T10:55:00Z">
                <w:pPr>
                  <w:framePr w:hSpace="180" w:wrap="around" w:vAnchor="text" w:hAnchor="page" w:xAlign="center" w:y="425"/>
                  <w:widowControl/>
                  <w:ind w:firstLine="420"/>
                  <w:suppressOverlap/>
                  <w:jc w:val="left"/>
                </w:pPr>
              </w:pPrChange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59774D">
        <w:trPr>
          <w:trHeight w:val="365"/>
          <w:jc w:val="center"/>
        </w:trPr>
        <w:tc>
          <w:tcPr>
            <w:tcW w:w="106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74D" w:rsidRDefault="00765C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注：具有公开募捐资格的社会组织，填写年度总收入情况；不具有公开募捐资格的社会组织，填写年末净资产情况。</w:t>
            </w:r>
          </w:p>
        </w:tc>
      </w:tr>
    </w:tbl>
    <w:p w:rsidR="0059774D" w:rsidDel="00547FB2" w:rsidRDefault="0059774D">
      <w:pPr>
        <w:widowControl/>
        <w:jc w:val="left"/>
        <w:rPr>
          <w:del w:id="137" w:author="董小云" w:date="2021-11-19T10:55:00Z"/>
          <w:rFonts w:ascii="宋体" w:hAnsi="宋体" w:cs="宋体"/>
          <w:kern w:val="0"/>
          <w:sz w:val="24"/>
        </w:rPr>
        <w:sectPr w:rsidR="0059774D" w:rsidDel="00547FB2" w:rsidSect="00547FB2">
          <w:pgSz w:w="11906" w:h="16838" w:code="9"/>
          <w:pgMar w:top="1134" w:right="851" w:bottom="1134" w:left="851" w:header="851" w:footer="1361" w:gutter="0"/>
          <w:cols w:space="720"/>
          <w:docGrid w:linePitch="312"/>
          <w:sectPrChange w:id="138" w:author="董小云" w:date="2021-11-19T10:53:00Z">
            <w:sectPr w:rsidR="0059774D" w:rsidDel="00547FB2" w:rsidSect="00547FB2">
              <w:pgSz w:code="0"/>
              <w:pgMar w:top="720" w:right="720" w:bottom="720" w:left="720" w:header="851" w:footer="1361" w:gutter="0"/>
            </w:sectPr>
          </w:sectPrChange>
        </w:sectPr>
      </w:pPr>
    </w:p>
    <w:p w:rsidR="0059774D" w:rsidRDefault="0059774D" w:rsidP="00547FB2">
      <w:pPr>
        <w:spacing w:line="20" w:lineRule="exact"/>
        <w:pPrChange w:id="139" w:author="董小云" w:date="2021-11-19T10:55:00Z">
          <w:pPr>
            <w:spacing w:line="20" w:lineRule="exact"/>
          </w:pPr>
        </w:pPrChange>
      </w:pPr>
    </w:p>
    <w:sectPr w:rsidR="0059774D">
      <w:pgSz w:w="11906" w:h="16838"/>
      <w:pgMar w:top="1701" w:right="1474" w:bottom="1701" w:left="1474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瀹嬩綋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85"/>
    <w:rsid w:val="00246F5F"/>
    <w:rsid w:val="00547FB2"/>
    <w:rsid w:val="0059774D"/>
    <w:rsid w:val="00A806FD"/>
    <w:rsid w:val="00A97DEB"/>
    <w:rsid w:val="00C55A85"/>
    <w:rsid w:val="00E17887"/>
    <w:rsid w:val="17004841"/>
    <w:rsid w:val="246528A1"/>
    <w:rsid w:val="24EC194F"/>
    <w:rsid w:val="367B1BEA"/>
    <w:rsid w:val="36AB2849"/>
    <w:rsid w:val="38FA38DD"/>
    <w:rsid w:val="3D055E9C"/>
    <w:rsid w:val="3EFD24CB"/>
    <w:rsid w:val="4FB86479"/>
    <w:rsid w:val="5A6E12D0"/>
    <w:rsid w:val="5ABD0CDF"/>
    <w:rsid w:val="5CDC3646"/>
    <w:rsid w:val="5D505407"/>
    <w:rsid w:val="5EA047ED"/>
    <w:rsid w:val="5FB214D6"/>
    <w:rsid w:val="607E19E2"/>
    <w:rsid w:val="62390B6D"/>
    <w:rsid w:val="62BC5E69"/>
    <w:rsid w:val="6BDB0296"/>
    <w:rsid w:val="743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47F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7F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47F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7F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77FF1-5CB8-443B-9DD3-4010B44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孙健</cp:lastModifiedBy>
  <cp:revision>1</cp:revision>
  <cp:lastPrinted>2020-10-10T01:07:00Z</cp:lastPrinted>
  <dcterms:created xsi:type="dcterms:W3CDTF">2018-12-12T01:52:00Z</dcterms:created>
  <dcterms:modified xsi:type="dcterms:W3CDTF">2021-11-08T02:09:00Z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